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3622A" w14:textId="77777777"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14:paraId="2499A985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36091900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1610EBFF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223A44B2" w14:textId="51B045C6"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              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>20</w:t>
      </w:r>
      <w:r w:rsidR="008D6ED1">
        <w:rPr>
          <w:rFonts w:ascii="Sylfaen" w:hAnsi="Sylfaen"/>
          <w:sz w:val="14"/>
          <w:szCs w:val="14"/>
          <w:lang w:val="ka-GE"/>
        </w:rPr>
        <w:t>2</w:t>
      </w:r>
      <w:r w:rsidR="009003D6">
        <w:rPr>
          <w:rFonts w:ascii="Sylfaen" w:hAnsi="Sylfaen"/>
          <w:sz w:val="14"/>
          <w:szCs w:val="14"/>
          <w:lang w:val="ka-GE"/>
        </w:rPr>
        <w:t>1</w:t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14:paraId="306A16D7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70FAF617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66BFD534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686307AD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79B018F5" w14:textId="77777777" w:rsidTr="00A508E2">
        <w:trPr>
          <w:trHeight w:val="101"/>
        </w:trPr>
        <w:tc>
          <w:tcPr>
            <w:tcW w:w="720" w:type="dxa"/>
          </w:tcPr>
          <w:p w14:paraId="3A2A653E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77ADCDC" w14:textId="77777777" w:rsidR="00255C44" w:rsidRPr="00BB3BF9" w:rsidRDefault="00D74A5B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ins w:id="0" w:author="Irakli Khoshtaria" w:date="2019-03-08T01:56:00Z">
              <w:r>
                <w:rPr>
                  <w:rFonts w:ascii="Sylfaen" w:hAnsi="Sylfaen"/>
                  <w:b/>
                  <w:bCs/>
                  <w:sz w:val="14"/>
                  <w:szCs w:val="14"/>
                  <w:lang w:val="ka-GE"/>
                </w:rPr>
                <w:t>ინფორმაციის გამცემი</w:t>
              </w:r>
            </w:ins>
            <w:r w:rsidR="00255C44"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0F779587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3D9C5DA5" w14:textId="77777777" w:rsidTr="00A508E2">
        <w:trPr>
          <w:trHeight w:val="60"/>
        </w:trPr>
        <w:tc>
          <w:tcPr>
            <w:tcW w:w="720" w:type="dxa"/>
          </w:tcPr>
          <w:p w14:paraId="73BA62B1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0690B8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68EBEAD2" w14:textId="55BDE6C9" w:rsidR="00255C44" w:rsidRPr="00255C44" w:rsidRDefault="001D6F77" w:rsidP="001D6F77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ევექსის კლინიკები</w:t>
            </w:r>
          </w:p>
        </w:tc>
      </w:tr>
      <w:tr w:rsidR="00255C44" w:rsidRPr="006C4D75" w14:paraId="49391C80" w14:textId="77777777" w:rsidTr="00A508E2">
        <w:trPr>
          <w:trHeight w:val="60"/>
        </w:trPr>
        <w:tc>
          <w:tcPr>
            <w:tcW w:w="720" w:type="dxa"/>
          </w:tcPr>
          <w:p w14:paraId="32C1573D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E3C7FE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20371FF" w14:textId="20D9591E" w:rsidR="00255C44" w:rsidRPr="00255C44" w:rsidRDefault="001D6F77" w:rsidP="001D6F77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405327427</w:t>
            </w:r>
          </w:p>
        </w:tc>
      </w:tr>
      <w:tr w:rsidR="00255C44" w:rsidRPr="006C4D75" w14:paraId="68E68580" w14:textId="77777777" w:rsidTr="00A508E2">
        <w:trPr>
          <w:trHeight w:val="60"/>
        </w:trPr>
        <w:tc>
          <w:tcPr>
            <w:tcW w:w="720" w:type="dxa"/>
          </w:tcPr>
          <w:p w14:paraId="2F0744AD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4E2631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C000C59" w14:textId="416E48FA" w:rsidR="00255C44" w:rsidRPr="00181B37" w:rsidRDefault="00255C44" w:rsidP="00181B37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748792C7" w14:textId="77777777" w:rsidTr="00A508E2">
        <w:trPr>
          <w:trHeight w:val="60"/>
        </w:trPr>
        <w:tc>
          <w:tcPr>
            <w:tcW w:w="720" w:type="dxa"/>
          </w:tcPr>
          <w:p w14:paraId="6E9C712A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2AE4728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2EC7669" w14:textId="77777777" w:rsidR="00255C44" w:rsidRPr="00BB3BF9" w:rsidRDefault="00255C44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6A65106E" w14:textId="77777777" w:rsidTr="00A508E2">
        <w:trPr>
          <w:trHeight w:val="60"/>
        </w:trPr>
        <w:tc>
          <w:tcPr>
            <w:tcW w:w="720" w:type="dxa"/>
          </w:tcPr>
          <w:p w14:paraId="1016DE26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855030A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5062690E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14:paraId="3EC91149" w14:textId="77777777" w:rsidTr="000543D2">
        <w:trPr>
          <w:trHeight w:val="60"/>
        </w:trPr>
        <w:tc>
          <w:tcPr>
            <w:tcW w:w="720" w:type="dxa"/>
          </w:tcPr>
          <w:p w14:paraId="42343DB4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92FF1E3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6F5F86F3" w14:textId="77777777" w:rsidR="00A508E2" w:rsidRPr="00420687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</w:p>
        </w:tc>
      </w:tr>
      <w:tr w:rsidR="00A508E2" w:rsidRPr="006C4D75" w14:paraId="273654E6" w14:textId="77777777" w:rsidTr="000543D2">
        <w:trPr>
          <w:trHeight w:val="60"/>
        </w:trPr>
        <w:tc>
          <w:tcPr>
            <w:tcW w:w="720" w:type="dxa"/>
          </w:tcPr>
          <w:p w14:paraId="42A904D9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92BBED0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4E44246D" w14:textId="77777777" w:rsidR="00A508E2" w:rsidRPr="00A508E2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</w:p>
        </w:tc>
      </w:tr>
      <w:tr w:rsidR="00A508E2" w:rsidRPr="006C4D75" w14:paraId="2727721D" w14:textId="77777777" w:rsidTr="00A508E2">
        <w:trPr>
          <w:trHeight w:val="139"/>
        </w:trPr>
        <w:tc>
          <w:tcPr>
            <w:tcW w:w="720" w:type="dxa"/>
          </w:tcPr>
          <w:p w14:paraId="6A63B339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DDF9057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54B10C08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14:paraId="0E8ED4C2" w14:textId="77777777" w:rsidTr="00A508E2">
        <w:trPr>
          <w:trHeight w:val="151"/>
        </w:trPr>
        <w:tc>
          <w:tcPr>
            <w:tcW w:w="720" w:type="dxa"/>
          </w:tcPr>
          <w:p w14:paraId="2F5188E5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65FD822B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977A8AD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3EF80146" w14:textId="77777777" w:rsidTr="00A508E2">
        <w:trPr>
          <w:trHeight w:val="60"/>
        </w:trPr>
        <w:tc>
          <w:tcPr>
            <w:tcW w:w="720" w:type="dxa"/>
          </w:tcPr>
          <w:p w14:paraId="1884DD23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C244635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6A62576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74D3F6BC" w14:textId="77777777" w:rsidTr="00A508E2">
        <w:trPr>
          <w:trHeight w:val="60"/>
        </w:trPr>
        <w:tc>
          <w:tcPr>
            <w:tcW w:w="720" w:type="dxa"/>
          </w:tcPr>
          <w:p w14:paraId="4B55B95D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2B503F2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565289D" w14:textId="77777777" w:rsidR="00A508E2" w:rsidRPr="00420687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0889B1BC" w14:textId="77777777" w:rsidTr="00A508E2">
        <w:trPr>
          <w:trHeight w:val="60"/>
        </w:trPr>
        <w:tc>
          <w:tcPr>
            <w:tcW w:w="720" w:type="dxa"/>
          </w:tcPr>
          <w:p w14:paraId="02AD7320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3264A98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F089D5B" w14:textId="77777777" w:rsidR="00A508E2" w:rsidRPr="00BB3BF9" w:rsidRDefault="00A508E2" w:rsidP="00A508E2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A508E2" w:rsidRPr="006C4D75" w14:paraId="52C65068" w14:textId="77777777" w:rsidTr="00A508E2">
        <w:trPr>
          <w:trHeight w:val="61"/>
        </w:trPr>
        <w:tc>
          <w:tcPr>
            <w:tcW w:w="720" w:type="dxa"/>
          </w:tcPr>
          <w:p w14:paraId="25742E93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52B767F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F6DCFB7" w14:textId="77777777" w:rsidR="00A508E2" w:rsidRPr="00420687" w:rsidRDefault="00A508E2" w:rsidP="00816198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6F62012B" w14:textId="77777777" w:rsidTr="00A508E2">
        <w:trPr>
          <w:trHeight w:val="87"/>
        </w:trPr>
        <w:tc>
          <w:tcPr>
            <w:tcW w:w="720" w:type="dxa"/>
          </w:tcPr>
          <w:p w14:paraId="1D079713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473B7FF4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50A89B7E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189A2362" w14:textId="77777777" w:rsidTr="00A508E2">
        <w:trPr>
          <w:trHeight w:val="100"/>
        </w:trPr>
        <w:tc>
          <w:tcPr>
            <w:tcW w:w="720" w:type="dxa"/>
          </w:tcPr>
          <w:p w14:paraId="1DD3CB01" w14:textId="77777777" w:rsidR="00A508E2" w:rsidRPr="006C4D75" w:rsidRDefault="00A508E2" w:rsidP="00A508E2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611FACEB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17399F1F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6986AE81" w14:textId="77777777" w:rsidTr="00A508E2">
        <w:trPr>
          <w:trHeight w:val="125"/>
        </w:trPr>
        <w:tc>
          <w:tcPr>
            <w:tcW w:w="720" w:type="dxa"/>
          </w:tcPr>
          <w:p w14:paraId="6C4C2623" w14:textId="77777777" w:rsidR="00A508E2" w:rsidRPr="006C4D75" w:rsidRDefault="00A508E2" w:rsidP="00A508E2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0600E1E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00A630D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737C8092" w14:textId="77777777" w:rsidTr="00A508E2">
        <w:trPr>
          <w:trHeight w:val="137"/>
        </w:trPr>
        <w:tc>
          <w:tcPr>
            <w:tcW w:w="720" w:type="dxa"/>
          </w:tcPr>
          <w:p w14:paraId="6EE18153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C2B2DA9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7F83846F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24C40F18" w14:textId="77777777" w:rsidTr="00A508E2">
        <w:trPr>
          <w:trHeight w:val="60"/>
        </w:trPr>
        <w:tc>
          <w:tcPr>
            <w:tcW w:w="720" w:type="dxa"/>
          </w:tcPr>
          <w:p w14:paraId="0A5D50C3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8EFF5B9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8B28C7A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0B376E91" w14:textId="77777777" w:rsidTr="00A508E2">
        <w:trPr>
          <w:trHeight w:val="60"/>
        </w:trPr>
        <w:tc>
          <w:tcPr>
            <w:tcW w:w="720" w:type="dxa"/>
          </w:tcPr>
          <w:p w14:paraId="1083DF58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E1BDB5B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DBB0839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14:paraId="445062B9" w14:textId="77777777" w:rsidTr="00A508E2">
        <w:trPr>
          <w:trHeight w:val="60"/>
        </w:trPr>
        <w:tc>
          <w:tcPr>
            <w:tcW w:w="720" w:type="dxa"/>
          </w:tcPr>
          <w:p w14:paraId="68996DE4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119AD07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310FC048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34E33D9C" w14:textId="77777777" w:rsidTr="00A508E2">
        <w:trPr>
          <w:trHeight w:val="74"/>
        </w:trPr>
        <w:tc>
          <w:tcPr>
            <w:tcW w:w="720" w:type="dxa"/>
          </w:tcPr>
          <w:p w14:paraId="5AE82181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165A4AF3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0FA1423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3F748D3C" w14:textId="77777777" w:rsidTr="00A508E2">
        <w:trPr>
          <w:trHeight w:val="99"/>
        </w:trPr>
        <w:tc>
          <w:tcPr>
            <w:tcW w:w="720" w:type="dxa"/>
          </w:tcPr>
          <w:p w14:paraId="0CBF5AAC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4063986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DD996A2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189F0F3A" w14:textId="77777777" w:rsidTr="00A508E2">
        <w:trPr>
          <w:trHeight w:val="125"/>
        </w:trPr>
        <w:tc>
          <w:tcPr>
            <w:tcW w:w="720" w:type="dxa"/>
          </w:tcPr>
          <w:p w14:paraId="755AFC1A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E867253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6DC9DD0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14:paraId="2A43C2D9" w14:textId="77777777" w:rsidTr="00A508E2">
        <w:trPr>
          <w:trHeight w:val="163"/>
        </w:trPr>
        <w:tc>
          <w:tcPr>
            <w:tcW w:w="720" w:type="dxa"/>
          </w:tcPr>
          <w:p w14:paraId="2917F5AB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738738C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6BB56DD7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2B9F3B63" w14:textId="77777777" w:rsidTr="00A508E2">
        <w:trPr>
          <w:trHeight w:val="105"/>
        </w:trPr>
        <w:tc>
          <w:tcPr>
            <w:tcW w:w="720" w:type="dxa"/>
          </w:tcPr>
          <w:p w14:paraId="0496CE7C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287C21BF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D2766CA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48D929F9" w14:textId="77777777" w:rsidTr="00A508E2">
        <w:trPr>
          <w:trHeight w:val="60"/>
        </w:trPr>
        <w:tc>
          <w:tcPr>
            <w:tcW w:w="720" w:type="dxa"/>
          </w:tcPr>
          <w:p w14:paraId="16B5FCF0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EB550F6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CEFDC09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47B4F510" w14:textId="77777777" w:rsidTr="00A508E2">
        <w:trPr>
          <w:trHeight w:val="60"/>
        </w:trPr>
        <w:tc>
          <w:tcPr>
            <w:tcW w:w="720" w:type="dxa"/>
          </w:tcPr>
          <w:p w14:paraId="4E2C1417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C0BA002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506248D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72311DB7" w14:textId="77777777" w:rsidTr="00A508E2">
        <w:trPr>
          <w:trHeight w:val="60"/>
        </w:trPr>
        <w:tc>
          <w:tcPr>
            <w:tcW w:w="720" w:type="dxa"/>
          </w:tcPr>
          <w:p w14:paraId="042A375D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29AA860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23A508D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6089AB87" w14:textId="77777777" w:rsidTr="00A508E2">
        <w:trPr>
          <w:trHeight w:val="85"/>
        </w:trPr>
        <w:tc>
          <w:tcPr>
            <w:tcW w:w="720" w:type="dxa"/>
          </w:tcPr>
          <w:p w14:paraId="614DF648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6EE0B4A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533D545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1C8656CD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68BCBA81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2B4BE45F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1984CD82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1" w:name="OLE_LINK3"/>
      <w:bookmarkStart w:id="2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1"/>
      <w:bookmarkEnd w:id="2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16CCA229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4375BFA2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1745814C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607DF31C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5AE46358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6C40F93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A961D65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5BF27EDC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0F9AF98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5D1FC64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63CC3536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2C223663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378D3F6B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40C6C257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241A4E9C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204689B2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4D1D2F08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3" w:name="OLE_LINK1"/>
      <w:bookmarkStart w:id="4" w:name="OLE_LINK2"/>
    </w:p>
    <w:p w14:paraId="73A216AD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3"/>
    <w:bookmarkEnd w:id="4"/>
    <w:p w14:paraId="2C4CE3B5" w14:textId="77777777" w:rsidR="00E01F27" w:rsidRPr="008427B3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color w:val="000000" w:themeColor="text1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„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სამედიცინო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კორპორაცია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ევექსის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“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საკუთრებაში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არსებული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ქუთაისის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რეფერალური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საავადმყოფოს</w:t>
      </w:r>
      <w:proofErr w:type="spellEnd"/>
      <w:r w:rsidR="008427B3">
        <w:rPr>
          <w:rFonts w:ascii="Sylfaen" w:hAnsi="Sylfaen" w:cs="Sylfaen"/>
          <w:sz w:val="20"/>
          <w:lang w:val="ka-GE"/>
        </w:rPr>
        <w:t xml:space="preserve"> </w:t>
      </w:r>
      <w:r w:rsidR="00A508E2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სარეკონსტრუქციო, სარემონტო და საინჟინრო სამუშაოების შესრულების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(შემდგომში –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საგანი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)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 xml:space="preserve"> 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გარიგების დადების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მიზნით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მხარეები</w:t>
      </w:r>
      <w:r w:rsidR="008C3D40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შეთანხმებით </w:t>
      </w:r>
      <w:r w:rsidR="008C3D40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ან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მხარეთა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რთ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ა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ნ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ინფორმაციის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.</w:t>
      </w:r>
    </w:p>
    <w:p w14:paraId="1CC87025" w14:textId="34698A02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508E2">
        <w:rPr>
          <w:rFonts w:ascii="Sylfaen" w:hAnsi="Sylfaen"/>
          <w:sz w:val="14"/>
          <w:szCs w:val="14"/>
          <w:lang w:val="ka-GE"/>
        </w:rPr>
        <w:t xml:space="preserve">მისი </w:t>
      </w:r>
      <w:r w:rsidR="00A508E2" w:rsidRPr="001D6F77">
        <w:rPr>
          <w:rFonts w:ascii="Sylfaen" w:hAnsi="Sylfaen" w:cs="Sylfaen"/>
          <w:sz w:val="14"/>
          <w:szCs w:val="14"/>
          <w:lang w:val="en-US" w:eastAsia="en-GB"/>
        </w:rPr>
        <w:t>მიწოდებიდა</w:t>
      </w:r>
      <w:r w:rsidR="00DB0243" w:rsidRPr="001D6F77">
        <w:rPr>
          <w:rFonts w:ascii="Sylfaen" w:hAnsi="Sylfaen" w:cs="Sylfaen"/>
          <w:sz w:val="14"/>
          <w:szCs w:val="14"/>
          <w:lang w:val="en-US" w:eastAsia="en-GB"/>
        </w:rPr>
        <w:t>ნ</w:t>
      </w:r>
      <w:r w:rsidR="00A508E2" w:rsidRPr="001D6F77">
        <w:rPr>
          <w:rFonts w:ascii="Sylfaen" w:hAnsi="Sylfaen" w:cs="Sylfaen"/>
          <w:sz w:val="14"/>
          <w:szCs w:val="14"/>
          <w:lang w:val="en-US" w:eastAsia="en-GB"/>
        </w:rPr>
        <w:t>,</w:t>
      </w:r>
      <w:r w:rsidRPr="001D6F77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1D6F77" w:rsidRPr="001D6F77">
        <w:rPr>
          <w:rFonts w:ascii="Sylfaen" w:hAnsi="Sylfaen" w:cs="Sylfaen"/>
          <w:sz w:val="14"/>
          <w:szCs w:val="14"/>
          <w:lang w:val="en-US" w:eastAsia="en-GB"/>
        </w:rPr>
        <w:t>1 წლის ვადით</w:t>
      </w:r>
      <w:r w:rsidR="00A508E2" w:rsidRPr="001D6F77">
        <w:rPr>
          <w:rFonts w:ascii="Sylfaen" w:hAnsi="Sylfaen" w:cs="Sylfaen"/>
          <w:sz w:val="14"/>
          <w:szCs w:val="14"/>
          <w:lang w:val="en-US" w:eastAsia="en-GB"/>
        </w:rPr>
        <w:t>,</w:t>
      </w:r>
      <w:r w:rsidR="00A508E2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508309AA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4E16B0E0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578C4D5A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3C805694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22864049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135D062A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72C24455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21C4713C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838C41F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04C88B05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1C89E34F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70E212C8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2BF76EA1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4E5BE696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36A9E900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2F5C7D0B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0A35D2E2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4DE7F14E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562128EF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12C2C5E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26AF004B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22AB1789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18B2B7E4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1B45667E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079C03F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69D10DDF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proofErr w:type="gramStart"/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proofErr w:type="gramEnd"/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140E0DD0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7A34AA5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5176E9C0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9F23C32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3CFC3503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328A8EAE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089073D8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28B8D5A6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55E91346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699559B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219EBF6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6221C60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44B7052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C4DD11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105AEEA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0B81E58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114ECDED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173EAFD4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AEC0A5E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2C569463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10876472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3525320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6EFCC407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71F9350E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0754550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DF0BED8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07D62177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3CCE8BAA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5AD0C825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169B0B43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550BB852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3DAAF75C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62E04888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514B6784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4CF1230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26F9901C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4F1A3F63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3CFEA22A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0FA00000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082CB235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35BD4331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38C78186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58C0B989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49A9E06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6AAD438A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1404EC9D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1BF5F098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451BBB7A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53F4235E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57FDA424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88ECE7F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994BAAC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39CA3ED6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1ED9763B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17996AC9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73A26115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3773481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CA1255E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D237BE3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5548D27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57B7FB4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82F415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7EA4DB8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52B45EA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C9F886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F40B48E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05B7D09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0D886C1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DB674B3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BA7E804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37CDE5C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86B4179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5BB6E77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528984D9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0BA6CD3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0AED9506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577ACDC3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1D349B3B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0633D917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0E1BF2BE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80FD9" w14:textId="77777777" w:rsidR="006603AD" w:rsidRDefault="006603AD">
      <w:r>
        <w:separator/>
      </w:r>
    </w:p>
  </w:endnote>
  <w:endnote w:type="continuationSeparator" w:id="0">
    <w:p w14:paraId="748DC461" w14:textId="77777777" w:rsidR="006603AD" w:rsidRDefault="0066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D01C3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567A53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567A53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6449760C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71428CE3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2123DB33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7BB10" w14:textId="77777777" w:rsidR="006603AD" w:rsidRDefault="006603AD">
      <w:r>
        <w:separator/>
      </w:r>
    </w:p>
  </w:footnote>
  <w:footnote w:type="continuationSeparator" w:id="0">
    <w:p w14:paraId="5D7C6B0C" w14:textId="77777777" w:rsidR="006603AD" w:rsidRDefault="00660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E2BCC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43132224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24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rakli Khoshtaria">
    <w15:presenceInfo w15:providerId="AD" w15:userId="S-1-5-21-49266877-1093451326-1780943653-1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1B37"/>
    <w:rsid w:val="001820C3"/>
    <w:rsid w:val="001B51C4"/>
    <w:rsid w:val="001C22D0"/>
    <w:rsid w:val="001D6F77"/>
    <w:rsid w:val="001D75DF"/>
    <w:rsid w:val="001E4D78"/>
    <w:rsid w:val="001F38E6"/>
    <w:rsid w:val="001F5771"/>
    <w:rsid w:val="00203D08"/>
    <w:rsid w:val="00213645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20687"/>
    <w:rsid w:val="00435824"/>
    <w:rsid w:val="0044108C"/>
    <w:rsid w:val="004460FA"/>
    <w:rsid w:val="00452F95"/>
    <w:rsid w:val="00465F65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67A53"/>
    <w:rsid w:val="005855BC"/>
    <w:rsid w:val="00594EC5"/>
    <w:rsid w:val="005C494D"/>
    <w:rsid w:val="005E2BC7"/>
    <w:rsid w:val="005E33C2"/>
    <w:rsid w:val="005F354B"/>
    <w:rsid w:val="006139A3"/>
    <w:rsid w:val="0061647F"/>
    <w:rsid w:val="0062013C"/>
    <w:rsid w:val="00621259"/>
    <w:rsid w:val="006345DB"/>
    <w:rsid w:val="00635546"/>
    <w:rsid w:val="006428AE"/>
    <w:rsid w:val="00647B17"/>
    <w:rsid w:val="006603AD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22063"/>
    <w:rsid w:val="00730F95"/>
    <w:rsid w:val="00761A4E"/>
    <w:rsid w:val="00773281"/>
    <w:rsid w:val="00780762"/>
    <w:rsid w:val="00781DB0"/>
    <w:rsid w:val="007827B4"/>
    <w:rsid w:val="007A0535"/>
    <w:rsid w:val="007A0E3C"/>
    <w:rsid w:val="007B4888"/>
    <w:rsid w:val="007D1F38"/>
    <w:rsid w:val="007D23A0"/>
    <w:rsid w:val="007F1256"/>
    <w:rsid w:val="007F5896"/>
    <w:rsid w:val="007F6879"/>
    <w:rsid w:val="00812681"/>
    <w:rsid w:val="00816198"/>
    <w:rsid w:val="0083500A"/>
    <w:rsid w:val="008413F6"/>
    <w:rsid w:val="008427B3"/>
    <w:rsid w:val="008430CE"/>
    <w:rsid w:val="00847765"/>
    <w:rsid w:val="008519AE"/>
    <w:rsid w:val="0087084D"/>
    <w:rsid w:val="0087278A"/>
    <w:rsid w:val="008C0588"/>
    <w:rsid w:val="008C07A2"/>
    <w:rsid w:val="008C31E5"/>
    <w:rsid w:val="008C3D40"/>
    <w:rsid w:val="008D2D5D"/>
    <w:rsid w:val="008D3963"/>
    <w:rsid w:val="008D552F"/>
    <w:rsid w:val="008D6ED1"/>
    <w:rsid w:val="008E6527"/>
    <w:rsid w:val="008F4327"/>
    <w:rsid w:val="009003D6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2F91"/>
    <w:rsid w:val="009F4A5C"/>
    <w:rsid w:val="00A07070"/>
    <w:rsid w:val="00A15A31"/>
    <w:rsid w:val="00A25AAA"/>
    <w:rsid w:val="00A508E2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AF6030"/>
    <w:rsid w:val="00B040BA"/>
    <w:rsid w:val="00B04636"/>
    <w:rsid w:val="00B057AB"/>
    <w:rsid w:val="00B25FD4"/>
    <w:rsid w:val="00B405D9"/>
    <w:rsid w:val="00B55799"/>
    <w:rsid w:val="00B8115E"/>
    <w:rsid w:val="00B85194"/>
    <w:rsid w:val="00B87038"/>
    <w:rsid w:val="00BA5C9D"/>
    <w:rsid w:val="00BB0276"/>
    <w:rsid w:val="00BB20BA"/>
    <w:rsid w:val="00BC4BBD"/>
    <w:rsid w:val="00BD521C"/>
    <w:rsid w:val="00BE0D11"/>
    <w:rsid w:val="00BE2F30"/>
    <w:rsid w:val="00BF0579"/>
    <w:rsid w:val="00BF7EF3"/>
    <w:rsid w:val="00C04FC5"/>
    <w:rsid w:val="00C2329A"/>
    <w:rsid w:val="00C30C02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15CDF"/>
    <w:rsid w:val="00D163F5"/>
    <w:rsid w:val="00D54479"/>
    <w:rsid w:val="00D64DF1"/>
    <w:rsid w:val="00D65376"/>
    <w:rsid w:val="00D66F52"/>
    <w:rsid w:val="00D67E14"/>
    <w:rsid w:val="00D73B17"/>
    <w:rsid w:val="00D73B38"/>
    <w:rsid w:val="00D7427E"/>
    <w:rsid w:val="00D74A5B"/>
    <w:rsid w:val="00D74DCA"/>
    <w:rsid w:val="00D75459"/>
    <w:rsid w:val="00D82D64"/>
    <w:rsid w:val="00D85E63"/>
    <w:rsid w:val="00DA3688"/>
    <w:rsid w:val="00DB0243"/>
    <w:rsid w:val="00DB6C3A"/>
    <w:rsid w:val="00DB7BA6"/>
    <w:rsid w:val="00DC77AC"/>
    <w:rsid w:val="00DD3C16"/>
    <w:rsid w:val="00DD41FB"/>
    <w:rsid w:val="00DD6447"/>
    <w:rsid w:val="00E01F27"/>
    <w:rsid w:val="00E133BD"/>
    <w:rsid w:val="00E16BB0"/>
    <w:rsid w:val="00E21A52"/>
    <w:rsid w:val="00E264ED"/>
    <w:rsid w:val="00E57AFC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A47D84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08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71CF34-0373-41A6-83B9-05EAB3EA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4124</Words>
  <Characters>23512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27581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Diana Qadaria</cp:lastModifiedBy>
  <cp:revision>10</cp:revision>
  <dcterms:created xsi:type="dcterms:W3CDTF">2019-03-07T21:57:00Z</dcterms:created>
  <dcterms:modified xsi:type="dcterms:W3CDTF">2021-04-15T14:45:00Z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